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533A" w14:textId="77777777" w:rsidR="00F7689E" w:rsidRPr="00ED73BC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D73BC">
        <w:rPr>
          <w:rFonts w:ascii="Times New Roman" w:hAnsi="Times New Roman" w:cs="Times New Roman"/>
          <w:b/>
          <w:bCs/>
          <w:sz w:val="18"/>
          <w:szCs w:val="18"/>
        </w:rPr>
        <w:t>SECTION 122413 - ROLLER WINDOW SHADES</w:t>
      </w:r>
    </w:p>
    <w:p w14:paraId="7A0E2E80" w14:textId="77777777" w:rsidR="00ED73BC" w:rsidRDefault="00ED73BC" w:rsidP="00ED73BC">
      <w:pPr>
        <w:spacing w:after="0"/>
        <w:rPr>
          <w:rFonts w:ascii="Abadi Extra Light" w:hAnsi="Abadi Extra Light"/>
          <w:sz w:val="18"/>
          <w:szCs w:val="18"/>
        </w:rPr>
      </w:pPr>
    </w:p>
    <w:p w14:paraId="7A4BA032" w14:textId="44B73F7C" w:rsidR="00F7689E" w:rsidRPr="00D069AF" w:rsidRDefault="00F7689E" w:rsidP="00ED73B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PART </w:t>
      </w:r>
      <w:r w:rsidR="00ED73BC" w:rsidRPr="00D069A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D069AF">
        <w:rPr>
          <w:rFonts w:ascii="Times New Roman" w:hAnsi="Times New Roman" w:cs="Times New Roman"/>
          <w:b/>
          <w:bCs/>
          <w:sz w:val="18"/>
          <w:szCs w:val="18"/>
        </w:rPr>
        <w:t xml:space="preserve"> - GENERAL</w:t>
      </w:r>
    </w:p>
    <w:p w14:paraId="727B404D" w14:textId="77777777" w:rsidR="00F112F0" w:rsidRDefault="00F112F0" w:rsidP="00F112F0">
      <w:pPr>
        <w:spacing w:after="0"/>
        <w:rPr>
          <w:rFonts w:ascii="Abadi Extra Light" w:hAnsi="Abadi Extra Light"/>
          <w:sz w:val="18"/>
          <w:szCs w:val="18"/>
        </w:rPr>
      </w:pPr>
    </w:p>
    <w:p w14:paraId="235665FE" w14:textId="426AAF95" w:rsidR="00F7689E" w:rsidRPr="00ED73BC" w:rsidRDefault="00ED73B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F112F0">
        <w:rPr>
          <w:rFonts w:ascii="Abadi Extra Light" w:hAnsi="Abadi Extra Light"/>
          <w:sz w:val="18"/>
          <w:szCs w:val="18"/>
        </w:rPr>
        <w:t>1.</w:t>
      </w:r>
      <w:r w:rsidR="00F7689E" w:rsidRPr="00F112F0">
        <w:rPr>
          <w:rFonts w:ascii="Abadi Extra Light" w:hAnsi="Abadi Extra Light"/>
          <w:sz w:val="18"/>
          <w:szCs w:val="18"/>
        </w:rPr>
        <w:t>1</w:t>
      </w:r>
      <w:r w:rsidRPr="00F112F0">
        <w:rPr>
          <w:rFonts w:ascii="Abadi Extra Light" w:hAnsi="Abadi Extra Light"/>
          <w:sz w:val="18"/>
          <w:szCs w:val="18"/>
        </w:rPr>
        <w:t xml:space="preserve"> </w:t>
      </w:r>
      <w:r w:rsidR="00F112F0">
        <w:rPr>
          <w:rFonts w:ascii="Abadi Extra Light" w:hAnsi="Abadi Extra Light"/>
          <w:sz w:val="18"/>
          <w:szCs w:val="18"/>
        </w:rPr>
        <w:t>SCOPE</w:t>
      </w:r>
    </w:p>
    <w:p w14:paraId="6A8ABD8C" w14:textId="3E992221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Manually operated roller shades with single rollers.</w:t>
      </w:r>
    </w:p>
    <w:p w14:paraId="12626A25" w14:textId="13697AF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B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.Related Requirements:</w:t>
      </w:r>
    </w:p>
    <w:p w14:paraId="56350A64" w14:textId="5897A7A6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1.Section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061000 "Rough Carpentry" for wood blocking and grounds for mounting roller shades and accessories.</w:t>
      </w:r>
    </w:p>
    <w:p w14:paraId="3EB872DC" w14:textId="77777777" w:rsidR="00F112F0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2.Section 079200 "Joint Sealants" for sealing the perimeters of installation accessories for light-blocking shades with a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4BDC8C79" w14:textId="64B6B0DB" w:rsidR="00F7689E" w:rsidRPr="00ED73BC" w:rsidRDefault="00F112F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</w:t>
      </w:r>
      <w:r w:rsidR="00F7689E" w:rsidRPr="00ED73BC">
        <w:rPr>
          <w:rFonts w:ascii="Abadi Extra Light" w:hAnsi="Abadi Extra Light"/>
          <w:sz w:val="18"/>
          <w:szCs w:val="18"/>
        </w:rPr>
        <w:t>sealant.</w:t>
      </w:r>
    </w:p>
    <w:p w14:paraId="7E83158F" w14:textId="7777777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6ACFB3CC" w14:textId="4D84ED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2</w:t>
      </w:r>
      <w:r w:rsidRPr="00ED73BC">
        <w:rPr>
          <w:rFonts w:ascii="Abadi Extra Light" w:hAnsi="Abadi Extra Light"/>
          <w:sz w:val="18"/>
          <w:szCs w:val="18"/>
        </w:rPr>
        <w:t xml:space="preserve"> ACTION SUBMITTALS</w:t>
      </w:r>
    </w:p>
    <w:p w14:paraId="46459F33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Product Data: Include construction details, material descriptions, dimensions of individual components and profiles, features, </w:t>
      </w:r>
      <w:r>
        <w:rPr>
          <w:rFonts w:ascii="Abadi Extra Light" w:hAnsi="Abadi Extra Light"/>
          <w:sz w:val="18"/>
          <w:szCs w:val="18"/>
        </w:rPr>
        <w:t xml:space="preserve">    </w:t>
      </w:r>
    </w:p>
    <w:p w14:paraId="334C1E61" w14:textId="77B4C26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finishes, operating equipment, and instructions for roller shades.</w:t>
      </w:r>
    </w:p>
    <w:p w14:paraId="7518E9A6" w14:textId="77777777" w:rsidR="00D069AF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Shop Drawings: Show fabrication and installation details for roller shades, including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materials, their orientation to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AEE3AB2" w14:textId="220C029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>rollers, and their seam and batten locations.</w:t>
      </w:r>
    </w:p>
    <w:p w14:paraId="6B1687F2" w14:textId="40341472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Samples for Verification: For each type of roller shade.</w:t>
      </w:r>
    </w:p>
    <w:p w14:paraId="5A6A4599" w14:textId="11DB141B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Pr="00ED73BC">
        <w:rPr>
          <w:rFonts w:ascii="Abadi Extra Light" w:hAnsi="Abadi Extra Light"/>
          <w:sz w:val="18"/>
          <w:szCs w:val="18"/>
        </w:rPr>
        <w:t xml:space="preserve"> Material: Not less than 10 inches square. Mark interior face of material if applicable.</w:t>
      </w:r>
    </w:p>
    <w:p w14:paraId="77EDB822" w14:textId="1C9F1100" w:rsidR="00D069AF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 xml:space="preserve">Roller Shade: Full-size operating unit, not less than 16 inches wide by 36 inches long for each type of roller shade </w:t>
      </w:r>
    </w:p>
    <w:p w14:paraId="39FCF3FF" w14:textId="5690E33B" w:rsidR="00F7689E" w:rsidRPr="00ED73BC" w:rsidRDefault="00D069AF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indicated.</w:t>
      </w:r>
    </w:p>
    <w:p w14:paraId="38294951" w14:textId="1D5BE187" w:rsidR="00F7689E" w:rsidRPr="00ED73BC" w:rsidRDefault="00F7689E" w:rsidP="004679D0">
      <w:pPr>
        <w:spacing w:after="0" w:line="276" w:lineRule="auto"/>
        <w:ind w:firstLine="72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Installation Accessories: Full-size unit, not less than 10 inches long.</w:t>
      </w:r>
    </w:p>
    <w:p w14:paraId="34B68565" w14:textId="789A5FF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3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CLOSEOUT SUBMITTALS</w:t>
      </w:r>
    </w:p>
    <w:p w14:paraId="592843B7" w14:textId="42B2661D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 and Maintenance Data: For roller shades to include in maintenance manuals.</w:t>
      </w:r>
    </w:p>
    <w:p w14:paraId="78BA9D04" w14:textId="562D54AE" w:rsidR="00F7689E" w:rsidRPr="00ED73BC" w:rsidRDefault="00D069AF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Warranty: For manufacturer's executed warranty documentation.</w:t>
      </w:r>
    </w:p>
    <w:p w14:paraId="0B4432F4" w14:textId="0F3D6BE5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069AF">
        <w:rPr>
          <w:rFonts w:ascii="Abadi Extra Light" w:hAnsi="Abadi Extra Light"/>
          <w:sz w:val="18"/>
          <w:szCs w:val="18"/>
        </w:rPr>
        <w:t>4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QUALITY ASSURANCE</w:t>
      </w:r>
    </w:p>
    <w:p w14:paraId="526366C6" w14:textId="4B0CC25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Installer Qualifications: Fabricator of products.</w:t>
      </w:r>
    </w:p>
    <w:p w14:paraId="1096335B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B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Mockups: Build mockups to verify selections made under Sample submittals, to demonstrate aesthetic effects, and to set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4A6A933E" w14:textId="0A13963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quality standards for fabrication and installation.</w:t>
      </w:r>
    </w:p>
    <w:p w14:paraId="678B11B0" w14:textId="451A76ED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5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DELIVERY, STORAGE, AND HANDLING</w:t>
      </w:r>
    </w:p>
    <w:p w14:paraId="40D21716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Deliver roller shades in factory packages, marked with manufacturer, product name, and location of installation using same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5D326DF8" w14:textId="4B083E59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designations indicated on Drawings.</w:t>
      </w:r>
    </w:p>
    <w:p w14:paraId="72B1A58C" w14:textId="165D5A06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2A0FC6">
        <w:rPr>
          <w:rFonts w:ascii="Abadi Extra Light" w:hAnsi="Abadi Extra Light"/>
          <w:sz w:val="18"/>
          <w:szCs w:val="18"/>
        </w:rPr>
        <w:t>6</w:t>
      </w:r>
      <w:r w:rsidR="00DE5CA6" w:rsidRPr="00ED73B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FIELD CONDITIONS</w:t>
      </w:r>
    </w:p>
    <w:p w14:paraId="5E6D7950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Environmental Limitations: Do not install roller shades until construction and finish work in spaces, including painting, is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A5B821A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complete and dry and ambient temperature and humidity conditions are maintained at the levels indicated for Project when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2428DFA0" w14:textId="49E655F4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occupied for its intended use.</w:t>
      </w:r>
    </w:p>
    <w:p w14:paraId="1BC46E63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Field Measurements: Where roller shades are indicated to fit to other construction, verify dimensions of other construction </w:t>
      </w:r>
    </w:p>
    <w:p w14:paraId="75E17B85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by field measurements before fabrication and indicate measurements on Shop Drawings. Allow clearances for operating </w:t>
      </w:r>
    </w:p>
    <w:p w14:paraId="38EDBBC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hardware of operable glazed units through entire operating range. Notify Architect of installation conditions that vary from </w:t>
      </w:r>
    </w:p>
    <w:p w14:paraId="4F17C907" w14:textId="74785A48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Drawings. Coordinate fabrication schedule with construction progress to avoid delaying the Work.</w:t>
      </w:r>
    </w:p>
    <w:p w14:paraId="5E87EB75" w14:textId="16D71C6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1.</w:t>
      </w:r>
      <w:r w:rsidR="00DE5CA6" w:rsidRPr="00ED73BC">
        <w:rPr>
          <w:rFonts w:ascii="Abadi Extra Light" w:hAnsi="Abadi Extra Light"/>
          <w:sz w:val="18"/>
          <w:szCs w:val="18"/>
        </w:rPr>
        <w:t xml:space="preserve">8 </w:t>
      </w:r>
      <w:r w:rsidRPr="00ED73BC">
        <w:rPr>
          <w:rFonts w:ascii="Abadi Extra Light" w:hAnsi="Abadi Extra Light"/>
          <w:sz w:val="18"/>
          <w:szCs w:val="18"/>
        </w:rPr>
        <w:t>WARRANTY</w:t>
      </w:r>
    </w:p>
    <w:p w14:paraId="765F3A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Special Warranty for Shade Systems: Manufacturer agrees to repair or replace shade units that are not free from defects in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BCBB4B7" w14:textId="14A4E92E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material or workmanship under normal and proper use within specified full warranty period, not prorated.</w:t>
      </w:r>
    </w:p>
    <w:p w14:paraId="50E0BF13" w14:textId="30536721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</w:t>
      </w:r>
      <w:r w:rsidR="00F7689E" w:rsidRPr="00ED73BC">
        <w:rPr>
          <w:rFonts w:ascii="Abadi Extra Light" w:hAnsi="Abadi Extra Light"/>
          <w:sz w:val="18"/>
          <w:szCs w:val="18"/>
        </w:rPr>
        <w:t>1.Warranty Period: Five years from date of Substantial Completion.</w:t>
      </w:r>
    </w:p>
    <w:p w14:paraId="19B4061D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5B8F62DB" w14:textId="62F54516" w:rsidR="00F7689E" w:rsidRPr="002A0FC6" w:rsidRDefault="00F7689E" w:rsidP="004679D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A0FC6">
        <w:rPr>
          <w:rFonts w:ascii="Times New Roman" w:hAnsi="Times New Roman" w:cs="Times New Roman"/>
          <w:sz w:val="18"/>
          <w:szCs w:val="18"/>
        </w:rPr>
        <w:t xml:space="preserve">PART 2 </w:t>
      </w:r>
      <w:r w:rsidR="002A0FC6" w:rsidRPr="002A0FC6">
        <w:rPr>
          <w:rFonts w:ascii="Times New Roman" w:hAnsi="Times New Roman" w:cs="Times New Roman"/>
          <w:sz w:val="18"/>
          <w:szCs w:val="18"/>
        </w:rPr>
        <w:t xml:space="preserve">– </w:t>
      </w:r>
      <w:r w:rsidRPr="002A0FC6">
        <w:rPr>
          <w:rFonts w:ascii="Times New Roman" w:hAnsi="Times New Roman" w:cs="Times New Roman"/>
          <w:sz w:val="18"/>
          <w:szCs w:val="18"/>
        </w:rPr>
        <w:t>PRODUCTS</w:t>
      </w:r>
    </w:p>
    <w:p w14:paraId="0A8AE2B8" w14:textId="77777777" w:rsidR="002A0FC6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1E34350A" w14:textId="6ECAB894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2.1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MANUFACTURERS</w:t>
      </w:r>
    </w:p>
    <w:p w14:paraId="53E38FD5" w14:textId="353D3AEA" w:rsidR="00F7689E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Source Limitations: Obtain roller shades from single source from single manufacturer.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Shades By Matiss/ 1148 US 22 Mountainside NJ 07092 </w:t>
      </w:r>
      <w:r w:rsidR="001801E2" w:rsidRPr="00FE7CC0">
        <w:rPr>
          <w:rFonts w:ascii="Times New Roman" w:hAnsi="Times New Roman" w:cs="Times New Roman"/>
          <w:b/>
          <w:bCs/>
          <w:sz w:val="18"/>
          <w:szCs w:val="18"/>
        </w:rPr>
        <w:t>Phone: 800-493-2040 Fax: 800-414-1042 / Website: www.shadesbymatiss.com</w:t>
      </w:r>
    </w:p>
    <w:p w14:paraId="5C11B7FE" w14:textId="5C456F46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2.2</w:t>
      </w:r>
      <w:r w:rsidR="00F94CDC">
        <w:rPr>
          <w:rFonts w:ascii="Abadi Extra Light" w:hAnsi="Abadi Extra Light"/>
          <w:sz w:val="18"/>
          <w:szCs w:val="18"/>
        </w:rPr>
        <w:t xml:space="preserve"> </w:t>
      </w:r>
      <w:r w:rsidRPr="00FE7CC0">
        <w:rPr>
          <w:rFonts w:ascii="Times New Roman" w:hAnsi="Times New Roman" w:cs="Times New Roman"/>
          <w:b/>
          <w:bCs/>
          <w:sz w:val="18"/>
          <w:szCs w:val="18"/>
        </w:rPr>
        <w:t>MANUALLY OPERATED SHADES WITH SINGLE ROLLERS</w:t>
      </w:r>
    </w:p>
    <w:p w14:paraId="77965BC8" w14:textId="65F3CD64" w:rsidR="00BD0C86" w:rsidRPr="00FE7CC0" w:rsidRDefault="002A0FC6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Basis-of-Design Product: Subject to compliance with requirements, provide 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Shades by Matis</w:t>
      </w:r>
      <w:r w:rsidR="007A7503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r w:rsidR="00F7689E" w:rsidRPr="00FE7CC0">
        <w:rPr>
          <w:rFonts w:ascii="Times New Roman" w:hAnsi="Times New Roman" w:cs="Times New Roman"/>
          <w:b/>
          <w:bCs/>
          <w:sz w:val="18"/>
          <w:szCs w:val="18"/>
        </w:rPr>
        <w:t>Skylin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 w:rsidR="00CF100A">
        <w:rPr>
          <w:rFonts w:ascii="Times New Roman" w:hAnsi="Times New Roman" w:cs="Times New Roman"/>
          <w:b/>
          <w:bCs/>
          <w:sz w:val="18"/>
          <w:szCs w:val="18"/>
        </w:rPr>
        <w:t xml:space="preserve">Dual </w:t>
      </w:r>
      <w:r w:rsidR="00BD0C86" w:rsidRPr="00FE7CC0">
        <w:rPr>
          <w:rFonts w:ascii="Times New Roman" w:hAnsi="Times New Roman" w:cs="Times New Roman"/>
          <w:b/>
          <w:bCs/>
          <w:sz w:val="18"/>
          <w:szCs w:val="18"/>
        </w:rPr>
        <w:t>System</w:t>
      </w:r>
      <w:r w:rsidR="00F94CDC" w:rsidRPr="00FE7CC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21541AF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Chain-and-Clutch Operating Mechanisms: With continuous-loop bead chain and clutch that stops shade movement when </w:t>
      </w:r>
      <w:r>
        <w:rPr>
          <w:rFonts w:ascii="Abadi Extra Light" w:hAnsi="Abadi Extra Light"/>
          <w:sz w:val="18"/>
          <w:szCs w:val="18"/>
        </w:rPr>
        <w:t xml:space="preserve">         </w:t>
      </w:r>
    </w:p>
    <w:p w14:paraId="180E10AF" w14:textId="67E31D4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F7689E" w:rsidRPr="00ED73BC">
        <w:rPr>
          <w:rFonts w:ascii="Abadi Extra Light" w:hAnsi="Abadi Extra Light"/>
          <w:sz w:val="18"/>
          <w:szCs w:val="18"/>
        </w:rPr>
        <w:t>bead chain is released; permanently adjusted and lubricated.</w:t>
      </w:r>
    </w:p>
    <w:p w14:paraId="6EA2CBCF" w14:textId="0F30C213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1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Bead Chains: </w:t>
      </w:r>
      <w:ins w:id="0" w:author="Unknown">
        <w:r w:rsidR="00F7689E" w:rsidRPr="00ED73BC">
          <w:rPr>
            <w:rFonts w:ascii="Abadi Extra Light" w:hAnsi="Abadi Extra Light"/>
            <w:sz w:val="18"/>
            <w:szCs w:val="18"/>
          </w:rPr>
          <w:t>Stainless</w:t>
        </w:r>
      </w:ins>
      <w:r w:rsidR="00F7689E" w:rsidRPr="00ED73BC">
        <w:rPr>
          <w:rFonts w:ascii="Abadi Extra Light" w:hAnsi="Abadi Extra Light"/>
          <w:sz w:val="18"/>
          <w:szCs w:val="18"/>
        </w:rPr>
        <w:t> </w:t>
      </w:r>
      <w:ins w:id="1" w:author="Unknown">
        <w:r w:rsidR="00F7689E" w:rsidRPr="00ED73BC">
          <w:rPr>
            <w:rFonts w:ascii="Abadi Extra Light" w:hAnsi="Abadi Extra Light"/>
            <w:sz w:val="18"/>
            <w:szCs w:val="18"/>
          </w:rPr>
          <w:t>Steel</w:t>
        </w:r>
      </w:ins>
      <w:r w:rsidR="00F7689E" w:rsidRPr="00ED73BC">
        <w:rPr>
          <w:rFonts w:ascii="Abadi Extra Light" w:hAnsi="Abadi Extra Light"/>
          <w:sz w:val="18"/>
          <w:szCs w:val="18"/>
        </w:rPr>
        <w:t>.</w:t>
      </w:r>
    </w:p>
    <w:p w14:paraId="7671B3EA" w14:textId="5C92069A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lastRenderedPageBreak/>
        <w:t xml:space="preserve">            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Loop Length: </w:t>
      </w:r>
      <w:r w:rsidR="00BD0C86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0310119F" w14:textId="691428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Limit Stops: Provide upper and lower ball stops.</w:t>
      </w:r>
    </w:p>
    <w:p w14:paraId="1A80ACBF" w14:textId="456369B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Chain-Retainer Type: Chain tensioner, jamb mounted </w:t>
      </w:r>
    </w:p>
    <w:p w14:paraId="40F4D3B5" w14:textId="4A30D9AF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C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Spring Lift-Assist Mechanisms: Manufacturer's standard for balancing roller shade weight and for lifting heavy roller shades.</w:t>
      </w:r>
    </w:p>
    <w:p w14:paraId="0B6A8CD1" w14:textId="1CB9005C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1.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for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that weigh more than </w:t>
      </w:r>
      <w:r w:rsidR="00BD0C86" w:rsidRPr="00ED73BC">
        <w:rPr>
          <w:rFonts w:ascii="Abadi Extra Light" w:hAnsi="Abadi Extra Light"/>
          <w:sz w:val="18"/>
          <w:szCs w:val="18"/>
        </w:rPr>
        <w:t>10 LB.</w:t>
      </w:r>
      <w:r w:rsidR="00F7689E" w:rsidRPr="00ED73BC">
        <w:rPr>
          <w:rFonts w:ascii="Abadi Extra Light" w:hAnsi="Abadi Extra Light"/>
          <w:sz w:val="18"/>
          <w:szCs w:val="18"/>
        </w:rPr>
        <w:t>  </w:t>
      </w:r>
    </w:p>
    <w:p w14:paraId="4118E0E6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D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Rollers: Corrosion-resistant steel or extruded-aluminum tubes of diameters and wall thicknesses required to accommodate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35642A58" w14:textId="77777777" w:rsidR="002A0FC6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operating mechanisms and weights and widths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indicated without deflection. Provide with permanently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22207961" w14:textId="18A1CE85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lubricated drive-end assemblies and idle-end assemblies designed to facilitate removal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for service.</w:t>
      </w:r>
    </w:p>
    <w:p w14:paraId="52DD427F" w14:textId="1C1F9D6A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2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Drive-End Location: As indicated on Drawings</w:t>
      </w:r>
    </w:p>
    <w:p w14:paraId="5B5A5811" w14:textId="68E7B82E" w:rsidR="00F7689E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3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Direction of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Roll: Regular, from back (exterior face) of roller</w:t>
      </w:r>
    </w:p>
    <w:p w14:paraId="2B36C816" w14:textId="1C91A922" w:rsidR="00BD0C86" w:rsidRPr="00ED73B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4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-to-Roller Attachment: Manufacturer's standard method</w:t>
      </w:r>
    </w:p>
    <w:p w14:paraId="228C14F8" w14:textId="77777777" w:rsidR="004A3ACC" w:rsidRDefault="002A0FC6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E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4A3AC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Mounting Hardware: Brackets or endcaps, corrosion resistant and compatible with roller assembly, operating mechanism, </w:t>
      </w:r>
      <w:r w:rsidR="004A3ACC">
        <w:rPr>
          <w:rFonts w:ascii="Abadi Extra Light" w:hAnsi="Abadi Extra Light"/>
          <w:sz w:val="18"/>
          <w:szCs w:val="18"/>
        </w:rPr>
        <w:t xml:space="preserve">  </w:t>
      </w:r>
    </w:p>
    <w:p w14:paraId="1F81EA78" w14:textId="6137E78B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accessories, and mounting location and conditions indicated.</w:t>
      </w:r>
    </w:p>
    <w:p w14:paraId="7001833A" w14:textId="048A0934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F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>:</w:t>
      </w:r>
    </w:p>
    <w:p w14:paraId="7223456B" w14:textId="5E2D6E66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Material: Light-blocking fabric</w:t>
      </w:r>
      <w:r w:rsidR="00BD0C86" w:rsidRPr="00ED73BC">
        <w:rPr>
          <w:rFonts w:ascii="Abadi Extra Light" w:hAnsi="Abadi Extra Light"/>
          <w:sz w:val="18"/>
          <w:szCs w:val="18"/>
        </w:rPr>
        <w:t xml:space="preserve"> Sierra Sol Mesa, color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range</w:t>
      </w:r>
    </w:p>
    <w:p w14:paraId="4E2B0E9C" w14:textId="0FF13A51" w:rsidR="00F7689E" w:rsidRPr="00ED73BC" w:rsidRDefault="004A3AC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F7689E" w:rsidRPr="00ED73BC">
        <w:rPr>
          <w:rFonts w:ascii="Abadi Extra Light" w:hAnsi="Abadi Extra Light"/>
          <w:sz w:val="18"/>
          <w:szCs w:val="18"/>
        </w:rPr>
        <w:t>2.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Bottom (Hem) Bar: </w:t>
      </w:r>
      <w:r w:rsidR="00BD0C86" w:rsidRPr="00ED73BC">
        <w:rPr>
          <w:rFonts w:ascii="Abadi Extra Light" w:hAnsi="Abadi Extra Light"/>
          <w:sz w:val="18"/>
          <w:szCs w:val="18"/>
        </w:rPr>
        <w:t xml:space="preserve">Exposed D30 with brush, </w:t>
      </w:r>
      <w:r w:rsidR="000E1EA8">
        <w:rPr>
          <w:rFonts w:ascii="Abadi Extra Light" w:hAnsi="Abadi Extra Light"/>
          <w:sz w:val="18"/>
          <w:szCs w:val="18"/>
        </w:rPr>
        <w:t>c</w:t>
      </w:r>
      <w:r w:rsidR="00BD0C86" w:rsidRPr="00ED73BC">
        <w:rPr>
          <w:rFonts w:ascii="Abadi Extra Light" w:hAnsi="Abadi Extra Light"/>
          <w:sz w:val="18"/>
          <w:szCs w:val="18"/>
        </w:rPr>
        <w:t xml:space="preserve">olor </w:t>
      </w:r>
      <w:r w:rsidR="000E1EA8">
        <w:rPr>
          <w:rFonts w:ascii="Abadi Extra Light" w:hAnsi="Abadi Extra Light"/>
          <w:sz w:val="18"/>
          <w:szCs w:val="18"/>
        </w:rPr>
        <w:t>a</w:t>
      </w:r>
      <w:r w:rsidR="00BD0C86" w:rsidRPr="00ED73BC">
        <w:rPr>
          <w:rFonts w:ascii="Abadi Extra Light" w:hAnsi="Abadi Extra Light"/>
          <w:sz w:val="18"/>
          <w:szCs w:val="18"/>
        </w:rPr>
        <w:t>s selected by Architect from manufacturer's full range</w:t>
      </w:r>
    </w:p>
    <w:p w14:paraId="72C31C2B" w14:textId="0ABCD529" w:rsidR="00F7689E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G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Installation Accessories:</w:t>
      </w:r>
    </w:p>
    <w:p w14:paraId="42B39652" w14:textId="77777777" w:rsidR="0023450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F7689E" w:rsidRPr="00ED73BC">
        <w:rPr>
          <w:rFonts w:ascii="Abadi Extra Light" w:hAnsi="Abadi Extra Light"/>
          <w:sz w:val="18"/>
          <w:szCs w:val="18"/>
        </w:rPr>
        <w:t>1.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Front Fascia: Aluminum extrusion that conceals front and underside of roller and operating mechanism and attaches to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</w:p>
    <w:p w14:paraId="5FFC0CAB" w14:textId="4BDE7D8A" w:rsidR="00F7689E" w:rsidRPr="00ED73BC" w:rsidRDefault="0023450C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</w:t>
      </w:r>
      <w:r w:rsidR="00F7689E" w:rsidRPr="00ED73BC">
        <w:rPr>
          <w:rFonts w:ascii="Abadi Extra Light" w:hAnsi="Abadi Extra Light"/>
          <w:sz w:val="18"/>
          <w:szCs w:val="18"/>
        </w:rPr>
        <w:t>roller endcaps without exposed fasteners.</w:t>
      </w:r>
    </w:p>
    <w:p w14:paraId="18020094" w14:textId="3182F937" w:rsidR="00F7689E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Shape: L-shaped.</w:t>
      </w:r>
    </w:p>
    <w:p w14:paraId="4AC3A707" w14:textId="089F83E8" w:rsidR="000E1EA8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1801E2"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Height: Manufacturer's standard height required to conceal roller and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assembly when shade is fully open, but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14F396B2" w14:textId="09F2DB9F" w:rsidR="00BD0C86" w:rsidRPr="00ED73BC" w:rsidRDefault="000E1EA8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1801E2">
        <w:rPr>
          <w:rFonts w:ascii="Abadi Extra Light" w:hAnsi="Abadi Extra Light"/>
          <w:sz w:val="18"/>
          <w:szCs w:val="18"/>
        </w:rPr>
        <w:t xml:space="preserve"> 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not less than </w:t>
      </w:r>
      <w:r w:rsidR="00CF100A">
        <w:rPr>
          <w:rFonts w:ascii="Abadi Extra Light" w:hAnsi="Abadi Extra Light"/>
          <w:sz w:val="18"/>
          <w:szCs w:val="18"/>
        </w:rPr>
        <w:t>5</w:t>
      </w:r>
      <w:r w:rsidR="00BD0C86" w:rsidRPr="00ED73BC">
        <w:rPr>
          <w:rFonts w:ascii="Abadi Extra Light" w:hAnsi="Abadi Extra Light"/>
          <w:sz w:val="18"/>
          <w:szCs w:val="18"/>
        </w:rPr>
        <w:t>” inches</w:t>
      </w:r>
    </w:p>
    <w:p w14:paraId="5ECAEE4F" w14:textId="4E03EEC4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BD0C86" w:rsidRPr="00ED73BC">
        <w:rPr>
          <w:rFonts w:ascii="Abadi Extra Light" w:hAnsi="Abadi Extra Light"/>
          <w:sz w:val="18"/>
          <w:szCs w:val="18"/>
        </w:rPr>
        <w:t>c</w:t>
      </w:r>
      <w:r w:rsidR="00F7689E" w:rsidRPr="00ED73BC">
        <w:rPr>
          <w:rFonts w:ascii="Abadi Extra Light" w:hAnsi="Abadi Extra Light"/>
          <w:sz w:val="18"/>
          <w:szCs w:val="18"/>
        </w:rPr>
        <w:t>.</w:t>
      </w:r>
      <w:r w:rsidR="00BD0C86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Side Channels: With light seals and designed to eliminate light gaps at sides of shades as shades are drawn down. </w:t>
      </w:r>
    </w:p>
    <w:p w14:paraId="673C62F2" w14:textId="7ABAA73B" w:rsidR="00D170C2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BD0C86" w:rsidRPr="00ED73BC">
        <w:rPr>
          <w:rFonts w:ascii="Abadi Extra Light" w:hAnsi="Abadi Extra Light"/>
          <w:sz w:val="18"/>
          <w:szCs w:val="18"/>
        </w:rPr>
        <w:t>1. Installation Accessories,</w:t>
      </w:r>
      <w:r w:rsidR="00D170C2">
        <w:rPr>
          <w:rFonts w:ascii="Abadi Extra Light" w:hAnsi="Abadi Extra Light"/>
          <w:sz w:val="18"/>
          <w:szCs w:val="18"/>
        </w:rPr>
        <w:t xml:space="preserve"> Edge Side Channels</w:t>
      </w:r>
    </w:p>
    <w:p w14:paraId="70CB10B4" w14:textId="70471672" w:rsidR="00F7689E" w:rsidRPr="00ED73BC" w:rsidRDefault="005A1500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D170C2">
        <w:rPr>
          <w:rFonts w:ascii="Abadi Extra Light" w:hAnsi="Abadi Extra Light"/>
          <w:sz w:val="18"/>
          <w:szCs w:val="18"/>
        </w:rPr>
        <w:t>2.</w:t>
      </w:r>
      <w:r w:rsidR="00BD0C86" w:rsidRPr="00ED73BC">
        <w:rPr>
          <w:rFonts w:ascii="Abadi Extra Light" w:hAnsi="Abadi Extra Light"/>
          <w:sz w:val="18"/>
          <w:szCs w:val="18"/>
        </w:rPr>
        <w:t xml:space="preserve"> Color As selected by Architect from manufacturer's full range</w:t>
      </w:r>
    </w:p>
    <w:p w14:paraId="5AEAD4B5" w14:textId="241FC7EB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6E1C19" w:rsidRPr="00ED73BC">
        <w:rPr>
          <w:rFonts w:ascii="Abadi Extra Light" w:hAnsi="Abadi Extra Light"/>
          <w:sz w:val="18"/>
          <w:szCs w:val="18"/>
        </w:rPr>
        <w:t xml:space="preserve">2 </w:t>
      </w:r>
      <w:r w:rsidRPr="00ED73BC">
        <w:rPr>
          <w:rFonts w:ascii="Abadi Extra Light" w:hAnsi="Abadi Extra Light"/>
          <w:sz w:val="18"/>
          <w:szCs w:val="18"/>
        </w:rPr>
        <w:t>SHADEBAND MATERIALS</w:t>
      </w:r>
    </w:p>
    <w:p w14:paraId="5ED34290" w14:textId="457E4405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Material Flame-Resistance Rating: Comply with NFPA 70</w:t>
      </w:r>
      <w:r>
        <w:rPr>
          <w:rFonts w:ascii="Abadi Extra Light" w:hAnsi="Abadi Extra Light"/>
          <w:sz w:val="18"/>
          <w:szCs w:val="18"/>
        </w:rPr>
        <w:t>1</w:t>
      </w:r>
      <w:r w:rsidR="006E1C19" w:rsidRPr="00ED73BC">
        <w:rPr>
          <w:rFonts w:ascii="Abadi Extra Light" w:hAnsi="Abadi Extra Light"/>
          <w:sz w:val="18"/>
          <w:szCs w:val="18"/>
        </w:rPr>
        <w:t>.</w:t>
      </w:r>
      <w:r w:rsidR="00F7689E" w:rsidRPr="00ED73BC">
        <w:rPr>
          <w:rFonts w:ascii="Abadi Extra Light" w:hAnsi="Abadi Extra Light"/>
          <w:sz w:val="18"/>
          <w:szCs w:val="18"/>
        </w:rPr>
        <w:t xml:space="preserve"> Testing by a qualified testing agency. Identify products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71D09D40" w14:textId="619A60A4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FE7CC0"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with appropriate markings of applicable testing agency.</w:t>
      </w:r>
    </w:p>
    <w:p w14:paraId="00BF4ABB" w14:textId="41F14A41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B. </w:t>
      </w:r>
      <w:r w:rsidR="00F7689E" w:rsidRPr="00ED73BC">
        <w:rPr>
          <w:rFonts w:ascii="Abadi Extra Light" w:hAnsi="Abadi Extra Light"/>
          <w:sz w:val="18"/>
          <w:szCs w:val="18"/>
        </w:rPr>
        <w:t>Light-Blocking Fabric: Opaque fabric, stain and fade resistant.</w:t>
      </w:r>
    </w:p>
    <w:p w14:paraId="2924493B" w14:textId="498EC024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8316D9" w:rsidRPr="00ED73BC">
        <w:rPr>
          <w:rFonts w:ascii="Abadi Extra Light" w:hAnsi="Abadi Extra Light"/>
          <w:sz w:val="18"/>
          <w:szCs w:val="18"/>
        </w:rPr>
        <w:t>1.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Source: Shades by Matiss Sierra Sol Mesa</w:t>
      </w:r>
    </w:p>
    <w:p w14:paraId="701A12C1" w14:textId="3BE17F2B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 </w:t>
      </w:r>
      <w:r w:rsidR="008316D9" w:rsidRPr="00ED73BC">
        <w:rPr>
          <w:rFonts w:ascii="Abadi Extra Light" w:hAnsi="Abadi Extra Light"/>
          <w:sz w:val="18"/>
          <w:szCs w:val="18"/>
        </w:rPr>
        <w:t>2.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Type:  100% polyester with acrylic foam backing (PVC free)</w:t>
      </w:r>
    </w:p>
    <w:p w14:paraId="334E6A67" w14:textId="03CAF721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8316D9" w:rsidRPr="00ED73BC">
        <w:rPr>
          <w:rFonts w:ascii="Abadi Extra Light" w:hAnsi="Abadi Extra Light"/>
          <w:sz w:val="18"/>
          <w:szCs w:val="18"/>
        </w:rPr>
        <w:t>3.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Openne</w:t>
      </w:r>
      <w:r w:rsidR="00607F20">
        <w:rPr>
          <w:rFonts w:ascii="Abadi Extra Light" w:hAnsi="Abadi Extra Light"/>
          <w:sz w:val="18"/>
          <w:szCs w:val="18"/>
        </w:rPr>
        <w:t>s</w:t>
      </w:r>
      <w:bookmarkStart w:id="2" w:name="_GoBack"/>
      <w:bookmarkEnd w:id="2"/>
      <w:r w:rsidR="008316D9" w:rsidRPr="00ED73BC">
        <w:rPr>
          <w:rFonts w:ascii="Abadi Extra Light" w:hAnsi="Abadi Extra Light"/>
          <w:sz w:val="18"/>
          <w:szCs w:val="18"/>
        </w:rPr>
        <w:t>s factor: Opaque</w:t>
      </w:r>
    </w:p>
    <w:p w14:paraId="6254C7A9" w14:textId="62F49CDF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8316D9" w:rsidRPr="00ED73BC">
        <w:rPr>
          <w:rFonts w:ascii="Abadi Extra Light" w:hAnsi="Abadi Extra Light"/>
          <w:sz w:val="18"/>
          <w:szCs w:val="18"/>
        </w:rPr>
        <w:t>4.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Thickness: 0.022 in</w:t>
      </w:r>
    </w:p>
    <w:p w14:paraId="697C7ADB" w14:textId="3FE2E341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5.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Weight: 9.4 oz/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sq.yd</w:t>
      </w:r>
      <w:proofErr w:type="spellEnd"/>
    </w:p>
    <w:p w14:paraId="678202F1" w14:textId="199082EE" w:rsidR="008316D9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6.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 xml:space="preserve">Orientation on </w:t>
      </w:r>
      <w:proofErr w:type="spellStart"/>
      <w:r w:rsidR="008316D9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8316D9" w:rsidRPr="00ED73BC">
        <w:rPr>
          <w:rFonts w:ascii="Abadi Extra Light" w:hAnsi="Abadi Extra Light"/>
          <w:sz w:val="18"/>
          <w:szCs w:val="18"/>
        </w:rPr>
        <w:t>: As indicated on drawings</w:t>
      </w:r>
    </w:p>
    <w:p w14:paraId="5D575682" w14:textId="2771001E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8316D9" w:rsidRPr="00ED73BC">
        <w:rPr>
          <w:rFonts w:ascii="Abadi Extra Light" w:hAnsi="Abadi Extra Light"/>
          <w:sz w:val="18"/>
          <w:szCs w:val="18"/>
        </w:rPr>
        <w:t>7.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8316D9" w:rsidRPr="00ED73BC">
        <w:rPr>
          <w:rFonts w:ascii="Abadi Extra Light" w:hAnsi="Abadi Extra Light"/>
          <w:sz w:val="18"/>
          <w:szCs w:val="18"/>
        </w:rPr>
        <w:t>Color:  As selected by Architect from manufacturer's full range</w:t>
      </w:r>
    </w:p>
    <w:p w14:paraId="17D6133A" w14:textId="02A7A599" w:rsidR="008316D9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8. </w:t>
      </w:r>
      <w:r w:rsidR="00F7689E" w:rsidRPr="00ED73BC">
        <w:rPr>
          <w:rFonts w:ascii="Abadi Extra Light" w:hAnsi="Abadi Extra Light"/>
          <w:sz w:val="18"/>
          <w:szCs w:val="18"/>
        </w:rPr>
        <w:t>Features: Fire-retardant</w:t>
      </w:r>
    </w:p>
    <w:p w14:paraId="26AEDEE5" w14:textId="77777777" w:rsidR="009814D5" w:rsidRDefault="00777BBF" w:rsidP="009814D5">
      <w:pPr>
        <w:spacing w:after="0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Pr="00777BBF">
        <w:rPr>
          <w:rFonts w:ascii="Abadi Extra Light" w:hAnsi="Abadi Extra Light"/>
          <w:sz w:val="18"/>
          <w:szCs w:val="18"/>
        </w:rPr>
        <w:t>9. Outside face of light-blocking fabrics are often white.</w:t>
      </w:r>
    </w:p>
    <w:p w14:paraId="31F48DC5" w14:textId="71F6DDFB" w:rsidR="00F7689E" w:rsidRPr="00ED73BC" w:rsidRDefault="00F7689E" w:rsidP="009814D5">
      <w:pPr>
        <w:spacing w:after="0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2.</w:t>
      </w:r>
      <w:r w:rsidR="00BC7E72">
        <w:rPr>
          <w:rFonts w:ascii="Abadi Extra Light" w:hAnsi="Abadi Extra Light"/>
          <w:sz w:val="18"/>
          <w:szCs w:val="18"/>
        </w:rPr>
        <w:t xml:space="preserve">3 </w:t>
      </w:r>
      <w:r w:rsidRPr="00ED73BC">
        <w:rPr>
          <w:rFonts w:ascii="Abadi Extra Light" w:hAnsi="Abadi Extra Light"/>
          <w:sz w:val="18"/>
          <w:szCs w:val="18"/>
        </w:rPr>
        <w:t>ROLLER SHADE FABRICATION</w:t>
      </w:r>
    </w:p>
    <w:p w14:paraId="6595566D" w14:textId="22E4D37C" w:rsidR="00BC7E72" w:rsidRDefault="00BC7E72" w:rsidP="009814D5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Product Safety Standard: Fabricate roller shades to comply with WCMA A 100.1, including requirements for flexible, chain-loop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0DEF8BAC" w14:textId="73B4E4BE" w:rsidR="00F7689E" w:rsidRPr="00ED73BC" w:rsidRDefault="00BC7E72" w:rsidP="009814D5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devices; lead content of components; and warning labels.</w:t>
      </w:r>
    </w:p>
    <w:p w14:paraId="2DED546D" w14:textId="2C418FB7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272E3C" w14:textId="44C2BF7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PART 3 - EXECUTION</w:t>
      </w:r>
    </w:p>
    <w:p w14:paraId="522597C0" w14:textId="594FB063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3.1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EXAMINATION</w:t>
      </w:r>
    </w:p>
    <w:p w14:paraId="278FD2E8" w14:textId="60CC093E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Examine substrates, areas, and conditions, with Installer present, for compliance with requirements for installation tolerances, </w:t>
      </w:r>
    </w:p>
    <w:p w14:paraId="11A0F019" w14:textId="69F2A82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operational clearances, and other conditions affecting performance of the Work.</w:t>
      </w:r>
    </w:p>
    <w:p w14:paraId="6627A328" w14:textId="157E24A6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Proceed with installation only after unsatisfactory conditions have been corrected.</w:t>
      </w:r>
    </w:p>
    <w:p w14:paraId="19AB1897" w14:textId="2D0CA6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3.2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ROLLER SHADE INSTALLATION</w:t>
      </w:r>
    </w:p>
    <w:p w14:paraId="53DB1147" w14:textId="6B0A5541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Install roller shades level, plumb, and aligned with adjacent units according to manufacturer's written instructions.</w:t>
      </w:r>
    </w:p>
    <w:p w14:paraId="201F4DE1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</w:t>
      </w:r>
      <w:r w:rsidR="00F7689E" w:rsidRPr="00ED73BC">
        <w:rPr>
          <w:rFonts w:ascii="Abadi Extra Light" w:hAnsi="Abadi Extra Light"/>
          <w:sz w:val="18"/>
          <w:szCs w:val="18"/>
        </w:rPr>
        <w:t xml:space="preserve">1.Opaque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Shadebands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: Located so </w:t>
      </w:r>
      <w:proofErr w:type="spellStart"/>
      <w:r w:rsidR="00F7689E" w:rsidRPr="00ED73BC">
        <w:rPr>
          <w:rFonts w:ascii="Abadi Extra Light" w:hAnsi="Abadi Extra Light"/>
          <w:sz w:val="18"/>
          <w:szCs w:val="18"/>
        </w:rPr>
        <w:t>shadeband</w:t>
      </w:r>
      <w:proofErr w:type="spellEnd"/>
      <w:r w:rsidR="00F7689E" w:rsidRPr="00ED73BC">
        <w:rPr>
          <w:rFonts w:ascii="Abadi Extra Light" w:hAnsi="Abadi Extra Light"/>
          <w:sz w:val="18"/>
          <w:szCs w:val="18"/>
        </w:rPr>
        <w:t xml:space="preserve"> is not closer than 2 inches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to interior face of glass. Allow clearances for window </w:t>
      </w:r>
      <w:r>
        <w:rPr>
          <w:rFonts w:ascii="Abadi Extra Light" w:hAnsi="Abadi Extra Light"/>
          <w:sz w:val="18"/>
          <w:szCs w:val="18"/>
        </w:rPr>
        <w:t xml:space="preserve">  </w:t>
      </w:r>
    </w:p>
    <w:p w14:paraId="2F7E4966" w14:textId="1D2A80DE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 </w:t>
      </w:r>
      <w:r w:rsidR="0023450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operation hardware.</w:t>
      </w:r>
    </w:p>
    <w:p w14:paraId="7D580B85" w14:textId="659A74DE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Roller Shade Locations: </w:t>
      </w:r>
      <w:r w:rsidR="008316D9" w:rsidRPr="00ED73BC"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As indicated on Drawings</w:t>
      </w:r>
    </w:p>
    <w:p w14:paraId="35BED6BE" w14:textId="1BFD44C9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3.3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ADJUSTING</w:t>
      </w:r>
    </w:p>
    <w:p w14:paraId="7893832E" w14:textId="7154615B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Adjust and balance roller shades to operate smoothly, easily, safely, and free from binding or malfunction throughout entire </w:t>
      </w:r>
    </w:p>
    <w:p w14:paraId="75410060" w14:textId="429E3DAC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lastRenderedPageBreak/>
        <w:t xml:space="preserve">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operational range.</w:t>
      </w:r>
    </w:p>
    <w:p w14:paraId="59B85C68" w14:textId="2CADEF2C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3.4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CLEANING AND PROTECTION</w:t>
      </w:r>
    </w:p>
    <w:p w14:paraId="10BDF39A" w14:textId="0E885404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Clean roller shade surfaces, after installation, according to manufacturer's written instructions.</w:t>
      </w:r>
    </w:p>
    <w:p w14:paraId="06FFC066" w14:textId="26B685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B.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Provide final protection and maintain conditions, in a manner acceptable to manufacturer and Installer, that ensure that roller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2370B0C" w14:textId="67627B08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shades are without damage or deterioration at time of Substantial Completion.</w:t>
      </w:r>
    </w:p>
    <w:p w14:paraId="082CA36D" w14:textId="5CA52E55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</w:t>
      </w:r>
      <w:r w:rsidR="0023450C">
        <w:rPr>
          <w:rFonts w:ascii="Abadi Extra Light" w:hAnsi="Abadi Extra Light"/>
          <w:sz w:val="18"/>
          <w:szCs w:val="18"/>
        </w:rPr>
        <w:t xml:space="preserve">   </w:t>
      </w:r>
      <w:r>
        <w:rPr>
          <w:rFonts w:ascii="Abadi Extra Light" w:hAnsi="Abadi Extra Light"/>
          <w:sz w:val="18"/>
          <w:szCs w:val="18"/>
        </w:rPr>
        <w:t xml:space="preserve">  </w:t>
      </w:r>
      <w:r w:rsidR="00F7689E" w:rsidRPr="00ED73BC">
        <w:rPr>
          <w:rFonts w:ascii="Abadi Extra Light" w:hAnsi="Abadi Extra Light"/>
          <w:sz w:val="18"/>
          <w:szCs w:val="18"/>
        </w:rPr>
        <w:t>C.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Replace damaged roller shades that cannot be repaired, in a manner approved by Architect, before time of Substantial </w:t>
      </w:r>
      <w:r>
        <w:rPr>
          <w:rFonts w:ascii="Abadi Extra Light" w:hAnsi="Abadi Extra Light"/>
          <w:sz w:val="18"/>
          <w:szCs w:val="18"/>
        </w:rPr>
        <w:t xml:space="preserve">   </w:t>
      </w:r>
    </w:p>
    <w:p w14:paraId="74AFBCB9" w14:textId="7746107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</w:t>
      </w:r>
      <w:r w:rsidR="0023450C">
        <w:rPr>
          <w:rFonts w:ascii="Abadi Extra Light" w:hAnsi="Abadi Extra Light"/>
          <w:sz w:val="18"/>
          <w:szCs w:val="18"/>
        </w:rPr>
        <w:t xml:space="preserve">  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>Completion.</w:t>
      </w:r>
    </w:p>
    <w:p w14:paraId="14E7FE98" w14:textId="6427A7C0" w:rsidR="00F7689E" w:rsidRPr="00ED73BC" w:rsidRDefault="00F7689E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 w:rsidRPr="00ED73BC">
        <w:rPr>
          <w:rFonts w:ascii="Abadi Extra Light" w:hAnsi="Abadi Extra Light"/>
          <w:sz w:val="18"/>
          <w:szCs w:val="18"/>
        </w:rPr>
        <w:t>3.</w:t>
      </w:r>
      <w:r w:rsidR="00BC7E72">
        <w:rPr>
          <w:rFonts w:ascii="Abadi Extra Light" w:hAnsi="Abadi Extra Light"/>
          <w:sz w:val="18"/>
          <w:szCs w:val="18"/>
        </w:rPr>
        <w:t xml:space="preserve"> </w:t>
      </w:r>
      <w:r w:rsidRPr="00ED73BC">
        <w:rPr>
          <w:rFonts w:ascii="Abadi Extra Light" w:hAnsi="Abadi Extra Light"/>
          <w:sz w:val="18"/>
          <w:szCs w:val="18"/>
        </w:rPr>
        <w:t>DEMONSTRATION</w:t>
      </w:r>
    </w:p>
    <w:p w14:paraId="663B9256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</w:t>
      </w:r>
      <w:r w:rsidR="00F7689E" w:rsidRPr="00ED73BC">
        <w:rPr>
          <w:rFonts w:ascii="Abadi Extra Light" w:hAnsi="Abadi Extra Light"/>
          <w:sz w:val="18"/>
          <w:szCs w:val="18"/>
        </w:rPr>
        <w:t>A.</w:t>
      </w:r>
      <w:r>
        <w:rPr>
          <w:rFonts w:ascii="Abadi Extra Light" w:hAnsi="Abadi Extra Light"/>
          <w:sz w:val="18"/>
          <w:szCs w:val="18"/>
        </w:rPr>
        <w:t xml:space="preserve"> </w:t>
      </w:r>
      <w:r w:rsidR="00F7689E" w:rsidRPr="00ED73BC">
        <w:rPr>
          <w:rFonts w:ascii="Abadi Extra Light" w:hAnsi="Abadi Extra Light"/>
          <w:sz w:val="18"/>
          <w:szCs w:val="18"/>
        </w:rPr>
        <w:t xml:space="preserve">Engage a factory-authorized service representative to train Owner's maintenance personnel to adjust, operate, and maintain </w:t>
      </w:r>
      <w:r>
        <w:rPr>
          <w:rFonts w:ascii="Abadi Extra Light" w:hAnsi="Abadi Extra Light"/>
          <w:sz w:val="18"/>
          <w:szCs w:val="18"/>
        </w:rPr>
        <w:t xml:space="preserve"> </w:t>
      </w:r>
    </w:p>
    <w:p w14:paraId="6F4EAD43" w14:textId="1D46F960" w:rsidR="00F7689E" w:rsidRPr="00ED73BC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  <w:r>
        <w:rPr>
          <w:rFonts w:ascii="Abadi Extra Light" w:hAnsi="Abadi Extra Light"/>
          <w:sz w:val="18"/>
          <w:szCs w:val="18"/>
        </w:rPr>
        <w:t xml:space="preserve">        </w:t>
      </w:r>
      <w:r w:rsidR="00F7689E" w:rsidRPr="00ED73BC">
        <w:rPr>
          <w:rFonts w:ascii="Abadi Extra Light" w:hAnsi="Abadi Extra Light"/>
          <w:sz w:val="18"/>
          <w:szCs w:val="18"/>
        </w:rPr>
        <w:t>motor-operated roller shades.</w:t>
      </w:r>
    </w:p>
    <w:p w14:paraId="23F47FA9" w14:textId="77777777" w:rsidR="00BC7E72" w:rsidRDefault="00BC7E72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p w14:paraId="3859DC33" w14:textId="46D9934B" w:rsidR="00F7689E" w:rsidRPr="00BC7E72" w:rsidRDefault="00F7689E" w:rsidP="004679D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C7E72">
        <w:rPr>
          <w:rFonts w:ascii="Times New Roman" w:hAnsi="Times New Roman" w:cs="Times New Roman"/>
          <w:b/>
          <w:bCs/>
          <w:sz w:val="18"/>
          <w:szCs w:val="18"/>
        </w:rPr>
        <w:t>END OF SECTION 122413</w:t>
      </w:r>
    </w:p>
    <w:p w14:paraId="17D022EE" w14:textId="77777777" w:rsidR="004265E1" w:rsidRPr="00ED73BC" w:rsidRDefault="004265E1" w:rsidP="004679D0">
      <w:pPr>
        <w:spacing w:after="0" w:line="276" w:lineRule="auto"/>
        <w:rPr>
          <w:rFonts w:ascii="Abadi Extra Light" w:hAnsi="Abadi Extra Light"/>
          <w:sz w:val="18"/>
          <w:szCs w:val="18"/>
        </w:rPr>
      </w:pPr>
    </w:p>
    <w:sectPr w:rsidR="004265E1" w:rsidRPr="00ED7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BEF0" w14:textId="77777777" w:rsidR="00A67517" w:rsidRDefault="00A67517" w:rsidP="00D170C2">
      <w:pPr>
        <w:spacing w:after="0" w:line="240" w:lineRule="auto"/>
      </w:pPr>
      <w:r>
        <w:separator/>
      </w:r>
    </w:p>
  </w:endnote>
  <w:endnote w:type="continuationSeparator" w:id="0">
    <w:p w14:paraId="7CF74B0F" w14:textId="77777777" w:rsidR="00A67517" w:rsidRDefault="00A67517" w:rsidP="00D1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96A1" w14:textId="77777777" w:rsidR="00A67517" w:rsidRDefault="00A67517" w:rsidP="00D170C2">
      <w:pPr>
        <w:spacing w:after="0" w:line="240" w:lineRule="auto"/>
      </w:pPr>
      <w:r>
        <w:separator/>
      </w:r>
    </w:p>
  </w:footnote>
  <w:footnote w:type="continuationSeparator" w:id="0">
    <w:p w14:paraId="57CFCE6A" w14:textId="77777777" w:rsidR="00A67517" w:rsidRDefault="00A67517" w:rsidP="00D1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204B" w14:textId="77777777" w:rsidR="00D170C2" w:rsidRPr="000F22FC" w:rsidRDefault="00D170C2" w:rsidP="00D170C2">
    <w:pPr>
      <w:pStyle w:val="Header"/>
      <w:rPr>
        <w:rFonts w:ascii="Abadi Extra Light" w:hAnsi="Abadi Extra Light" w:cstheme="majorHAnsi"/>
      </w:rPr>
    </w:pPr>
    <w:r w:rsidRPr="000F22FC">
      <w:rPr>
        <w:rFonts w:ascii="Abadi Extra Light" w:hAnsi="Abadi Extra Light" w:cstheme="majorHAnsi"/>
        <w:b/>
        <w:bCs/>
      </w:rPr>
      <w:t>Commercial Window Treatment Specification</w:t>
    </w:r>
  </w:p>
  <w:p w14:paraId="5F708721" w14:textId="77777777" w:rsidR="00D170C2" w:rsidRPr="000F22FC" w:rsidRDefault="00D170C2" w:rsidP="00D170C2">
    <w:pPr>
      <w:pStyle w:val="Header"/>
      <w:rPr>
        <w:rFonts w:ascii="Abadi Extra Light" w:hAnsi="Abadi Extra Light" w:cstheme="majorHAnsi"/>
        <w:sz w:val="18"/>
      </w:rPr>
    </w:pPr>
    <w:r w:rsidRPr="000F22FC">
      <w:rPr>
        <w:rFonts w:ascii="Abadi Extra Light" w:hAnsi="Abadi Extra Light" w:cstheme="majorHAnsi"/>
        <w:sz w:val="18"/>
      </w:rPr>
      <w:t>Division 12 – Furnishings</w:t>
    </w:r>
  </w:p>
  <w:p w14:paraId="0C9FEF82" w14:textId="77777777" w:rsidR="00D170C2" w:rsidRDefault="00D1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B96"/>
    <w:multiLevelType w:val="hybridMultilevel"/>
    <w:tmpl w:val="E326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6"/>
    <w:rsid w:val="000E1EA8"/>
    <w:rsid w:val="000F22FC"/>
    <w:rsid w:val="00164DCA"/>
    <w:rsid w:val="001801E2"/>
    <w:rsid w:val="0023450C"/>
    <w:rsid w:val="002A0FC6"/>
    <w:rsid w:val="004265E1"/>
    <w:rsid w:val="004679D0"/>
    <w:rsid w:val="004A3ACC"/>
    <w:rsid w:val="005A1500"/>
    <w:rsid w:val="00607F20"/>
    <w:rsid w:val="006E1C19"/>
    <w:rsid w:val="00777BBF"/>
    <w:rsid w:val="007A7503"/>
    <w:rsid w:val="008316D9"/>
    <w:rsid w:val="00876329"/>
    <w:rsid w:val="009814D5"/>
    <w:rsid w:val="00A67517"/>
    <w:rsid w:val="00AF1579"/>
    <w:rsid w:val="00BC7E72"/>
    <w:rsid w:val="00BD0C86"/>
    <w:rsid w:val="00CF100A"/>
    <w:rsid w:val="00D069AF"/>
    <w:rsid w:val="00D170C2"/>
    <w:rsid w:val="00D861E6"/>
    <w:rsid w:val="00DE5CA6"/>
    <w:rsid w:val="00ED73BC"/>
    <w:rsid w:val="00F112F0"/>
    <w:rsid w:val="00F7689E"/>
    <w:rsid w:val="00F94CDC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9EA"/>
  <w15:chartTrackingRefBased/>
  <w15:docId w15:val="{B7CF749A-D68C-43A3-B905-D2A2800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0C2"/>
  </w:style>
  <w:style w:type="paragraph" w:styleId="Footer">
    <w:name w:val="footer"/>
    <w:basedOn w:val="Normal"/>
    <w:link w:val="FooterChar"/>
    <w:uiPriority w:val="99"/>
    <w:unhideWhenUsed/>
    <w:rsid w:val="00D1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7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4774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36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145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3312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9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7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8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6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78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16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46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703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8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698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4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31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2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47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1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71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0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5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4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94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5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1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33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7401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68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03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2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60531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51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3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5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63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98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6779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409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0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27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0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77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04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9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3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66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4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1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58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4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832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44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89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5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355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6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2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19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619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7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9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3593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4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0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8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5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85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46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4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6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24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51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3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1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89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185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0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722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80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70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594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1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36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2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92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1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3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6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10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18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82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165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1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9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7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728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556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987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1843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59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8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27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5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96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651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3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29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1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486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3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5975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8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8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14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774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42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7881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50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08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4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7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637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2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220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74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808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65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4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9372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4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96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88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7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8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43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9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8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618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05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2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306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14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731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640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27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411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25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2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4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11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45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04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5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386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189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4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28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42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3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9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69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9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4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4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1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391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30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9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8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8115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72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9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8254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80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03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5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081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076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52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832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7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98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15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7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630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372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693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819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6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150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1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90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14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922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6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928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1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13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328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082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059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8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6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6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884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07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21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37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6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9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505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48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0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7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34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8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49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5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85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4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7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87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3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45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4139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80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2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37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2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282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521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9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34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27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502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975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72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06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4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3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07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7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37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2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0266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4234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12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35166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08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13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38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9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3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571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2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0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29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766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4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6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7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26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76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0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620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1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89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857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829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2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81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6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42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2691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003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4953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4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252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0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7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75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1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23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5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757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81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56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41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4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128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1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81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5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5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4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374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8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0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16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935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1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05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55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2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4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94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7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5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070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862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6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59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3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93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20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0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45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2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78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5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740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36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37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7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921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2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63055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270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5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483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0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7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969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122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185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561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8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044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7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54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2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434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20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7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0928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438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0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712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443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4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61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56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48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2377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92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2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86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9123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96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041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5090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4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78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6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4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0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705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03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3735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36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7299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6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908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6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4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8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372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3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261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2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0017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401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600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1169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1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8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1317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62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2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942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9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7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221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59164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10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8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419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664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1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4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6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5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4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339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2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93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88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5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30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75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9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96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239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1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81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74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8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76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3802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7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27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6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9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6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47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9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87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7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275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944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9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303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31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6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200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90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81730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7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5063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1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482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74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51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01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3998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15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851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461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5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60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8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39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0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0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3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01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5804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891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7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3854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6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2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42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65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1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46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585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6459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8827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2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27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16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222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519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3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13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5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036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61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52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088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72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3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41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3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8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1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37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5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656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413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36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67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40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107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8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7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2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1902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9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536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3852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0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097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26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392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77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5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36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7589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7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02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92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1775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889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4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055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729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7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8015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9256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1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38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7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22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5955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25843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813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3082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7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05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72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961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7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1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4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993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3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197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209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398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1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96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168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0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808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92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518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83099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254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0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59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1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008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5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010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8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393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5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65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38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6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6820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5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6115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7991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5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13417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37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8599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762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1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80098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0136">
                                                              <w:marLeft w:val="19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738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2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987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134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9078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7407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1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3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212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9977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5897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2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391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3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6494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8804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8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0403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37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5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1645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1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616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253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27145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9173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54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1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11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9205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54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4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1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4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631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382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98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01181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20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40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54102">
                                                      <w:marLeft w:val="15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1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364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3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96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9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4737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1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316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2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52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6146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099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02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771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91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58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08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7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9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69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7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01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476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6621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72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2688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27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1978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0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433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3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8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498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18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19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099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0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920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3049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9928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5604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4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685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3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57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4545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26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2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1204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246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1775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8882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329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368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4290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0037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3076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7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1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1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08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1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03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1029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82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2275">
                                              <w:marLeft w:val="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495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13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8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810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08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07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1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84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6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2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537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Vengland</dc:creator>
  <cp:keywords/>
  <dc:description/>
  <cp:lastModifiedBy>Elena Vengland</cp:lastModifiedBy>
  <cp:revision>6</cp:revision>
  <dcterms:created xsi:type="dcterms:W3CDTF">2020-02-03T16:08:00Z</dcterms:created>
  <dcterms:modified xsi:type="dcterms:W3CDTF">2020-02-03T17:35:00Z</dcterms:modified>
</cp:coreProperties>
</file>